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5545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6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Braća Ribar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6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ulica 8a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6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6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86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r w:rsidR="00EF657C">
              <w:rPr>
                <w:b/>
                <w:sz w:val="22"/>
                <w:szCs w:val="22"/>
              </w:rPr>
              <w:t>a, b, c, 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86079" w:rsidP="00F8607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86079" w:rsidP="00F8607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1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86079">
        <w:trPr>
          <w:trHeight w:val="37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6079" w:rsidRPr="00F86079" w:rsidRDefault="00E82736" w:rsidP="00F860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                    o</w:t>
            </w:r>
            <w:r w:rsidR="00F86079" w:rsidRPr="00F86079">
              <w:rPr>
                <w:rFonts w:ascii="Times New Roman" w:hAnsi="Times New Roman"/>
                <w:sz w:val="32"/>
                <w:szCs w:val="32"/>
                <w:vertAlign w:val="superscript"/>
              </w:rPr>
              <w:t>tok Krk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405E0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405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405E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28.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405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405E0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405E0" w:rsidP="0015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05E0" w:rsidRPr="003A2770" w:rsidRDefault="004C29AA" w:rsidP="0015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82736">
              <w:rPr>
                <w:sz w:val="22"/>
                <w:szCs w:val="22"/>
              </w:rPr>
              <w:t xml:space="preserve"> + 1 asistent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05E0" w:rsidP="0015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82736" w:rsidP="00E8273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228C" w:rsidRPr="00152E52" w:rsidRDefault="0048228C" w:rsidP="00152E52">
            <w:pPr>
              <w:jc w:val="center"/>
              <w:rPr>
                <w:color w:val="7030A0"/>
              </w:rPr>
            </w:pPr>
            <w:r w:rsidRPr="00152E52">
              <w:rPr>
                <w:color w:val="7030A0"/>
              </w:rPr>
              <w:t xml:space="preserve">Fužine – Rijeka – Trsat – Omišalj </w:t>
            </w:r>
            <w:r w:rsidR="00152E52" w:rsidRPr="00152E52">
              <w:rPr>
                <w:color w:val="7030A0"/>
              </w:rPr>
              <w:t>–</w:t>
            </w:r>
            <w:r w:rsidRPr="00152E52">
              <w:rPr>
                <w:color w:val="7030A0"/>
              </w:rPr>
              <w:t>Krk-Punat</w:t>
            </w:r>
            <w:r w:rsidR="00152E52" w:rsidRPr="00152E52">
              <w:rPr>
                <w:color w:val="7030A0"/>
              </w:rPr>
              <w:t xml:space="preserve"> – </w:t>
            </w:r>
            <w:r w:rsidRPr="00152E52">
              <w:rPr>
                <w:color w:val="7030A0"/>
              </w:rPr>
              <w:t>Košljun</w:t>
            </w:r>
            <w:r w:rsidR="00152E52" w:rsidRPr="00152E52">
              <w:rPr>
                <w:color w:val="7030A0"/>
              </w:rPr>
              <w:t xml:space="preserve"> – </w:t>
            </w:r>
            <w:r w:rsidRPr="00152E52">
              <w:rPr>
                <w:color w:val="7030A0"/>
              </w:rPr>
              <w:t>Jurandvor</w:t>
            </w:r>
            <w:r w:rsidR="004C29AA">
              <w:rPr>
                <w:color w:val="7030A0"/>
              </w:rPr>
              <w:t xml:space="preserve"> </w:t>
            </w:r>
            <w:r w:rsidRPr="00152E52">
              <w:rPr>
                <w:color w:val="7030A0"/>
              </w:rPr>
              <w:t>-</w:t>
            </w:r>
            <w:r w:rsidR="004C29AA">
              <w:rPr>
                <w:color w:val="7030A0"/>
              </w:rPr>
              <w:t xml:space="preserve"> </w:t>
            </w:r>
            <w:r w:rsidRPr="00152E52">
              <w:rPr>
                <w:color w:val="7030A0"/>
              </w:rPr>
              <w:t>Baška</w:t>
            </w:r>
          </w:p>
          <w:p w:rsidR="00A17B08" w:rsidRPr="0048228C" w:rsidRDefault="00E82736" w:rsidP="0048228C">
            <w:pPr>
              <w:jc w:val="both"/>
            </w:pPr>
            <w:r w:rsidRPr="00E82736">
              <w:rPr>
                <w:color w:val="9900CC"/>
              </w:rPr>
              <w:t>Fužine</w:t>
            </w:r>
            <w:r>
              <w:t xml:space="preserve"> (špilja </w:t>
            </w:r>
            <w:r w:rsidRPr="00E82736">
              <w:rPr>
                <w:i/>
              </w:rPr>
              <w:t>Vrelo</w:t>
            </w:r>
            <w:r>
              <w:rPr>
                <w:i/>
              </w:rPr>
              <w:t xml:space="preserve"> -</w:t>
            </w:r>
            <w:r>
              <w:t xml:space="preserve"> obilazak i razgled u pratnji stručnog osoblja)</w:t>
            </w:r>
            <w:r w:rsidR="009405E0" w:rsidRPr="00E82736">
              <w:t xml:space="preserve">, </w:t>
            </w:r>
            <w:r w:rsidR="009405E0" w:rsidRPr="00E82736">
              <w:rPr>
                <w:color w:val="7030A0"/>
              </w:rPr>
              <w:t>Rijeka</w:t>
            </w:r>
            <w:r>
              <w:t xml:space="preserve"> (panoramski razgled grada)</w:t>
            </w:r>
            <w:r w:rsidR="009405E0" w:rsidRPr="00E82736">
              <w:t xml:space="preserve">, </w:t>
            </w:r>
            <w:r w:rsidR="009405E0" w:rsidRPr="00E82736">
              <w:rPr>
                <w:color w:val="7030A0"/>
              </w:rPr>
              <w:t>Trsat</w:t>
            </w:r>
            <w:r w:rsidR="00A573B3">
              <w:rPr>
                <w:color w:val="7030A0"/>
              </w:rPr>
              <w:t xml:space="preserve"> </w:t>
            </w:r>
            <w:r>
              <w:t xml:space="preserve">(posjet trsatskom svetištu, obilazak i razgled uz pratnju stručnog osoblja), </w:t>
            </w:r>
            <w:r w:rsidRPr="00E82736">
              <w:rPr>
                <w:color w:val="7030A0"/>
              </w:rPr>
              <w:t xml:space="preserve">Trsatska gradina </w:t>
            </w:r>
            <w:r>
              <w:t xml:space="preserve">(obilazak i razgled), </w:t>
            </w:r>
            <w:r w:rsidRPr="00E82736">
              <w:rPr>
                <w:color w:val="7030A0"/>
              </w:rPr>
              <w:t>Omišalj</w:t>
            </w:r>
            <w:r w:rsidR="004C29AA">
              <w:rPr>
                <w:color w:val="7030A0"/>
              </w:rPr>
              <w:t xml:space="preserve"> </w:t>
            </w:r>
            <w:r w:rsidR="004C29AA" w:rsidRPr="004C29AA">
              <w:t>(smještaj, večera,</w:t>
            </w:r>
            <w:r w:rsidR="00A573B3">
              <w:t xml:space="preserve"> večernja disko zabava,</w:t>
            </w:r>
            <w:r w:rsidR="004C29AA" w:rsidRPr="004C29AA">
              <w:t xml:space="preserve"> noćenje i doručak u hotelu</w:t>
            </w:r>
            <w:r w:rsidR="004C29AA">
              <w:rPr>
                <w:color w:val="7030A0"/>
              </w:rPr>
              <w:t>)</w:t>
            </w:r>
            <w:r>
              <w:t xml:space="preserve">, </w:t>
            </w:r>
            <w:r w:rsidR="0048228C" w:rsidRPr="0048228C">
              <w:rPr>
                <w:color w:val="7030A0"/>
              </w:rPr>
              <w:t xml:space="preserve">grad </w:t>
            </w:r>
            <w:r w:rsidRPr="0048228C">
              <w:rPr>
                <w:color w:val="7030A0"/>
              </w:rPr>
              <w:t xml:space="preserve">Krk </w:t>
            </w:r>
            <w:r>
              <w:t xml:space="preserve">(Krčka katedrala, Frankopanski kaštel, </w:t>
            </w:r>
            <w:r w:rsidR="0048228C" w:rsidRPr="0048228C">
              <w:rPr>
                <w:color w:val="7030A0"/>
              </w:rPr>
              <w:t>Punat</w:t>
            </w:r>
            <w:r w:rsidR="0048228C">
              <w:t xml:space="preserve">(vožnja brodicom do otočića </w:t>
            </w:r>
            <w:r w:rsidR="0048228C" w:rsidRPr="0048228C">
              <w:rPr>
                <w:color w:val="7030A0"/>
              </w:rPr>
              <w:t>Košljuna</w:t>
            </w:r>
            <w:r w:rsidR="0048228C">
              <w:rPr>
                <w:color w:val="7030A0"/>
              </w:rPr>
              <w:t xml:space="preserve"> - </w:t>
            </w:r>
            <w:r w:rsidR="0048228C" w:rsidRPr="0048228C">
              <w:t xml:space="preserve"> r</w:t>
            </w:r>
            <w:r w:rsidR="0048228C">
              <w:t xml:space="preserve">azgled franjevačkog samostana, stoljetne gimnazije, biblioteke, muzeja, etnografske zbirke), </w:t>
            </w:r>
            <w:r w:rsidR="0048228C" w:rsidRPr="0048228C">
              <w:rPr>
                <w:color w:val="7030A0"/>
              </w:rPr>
              <w:t>Jurandvor</w:t>
            </w:r>
            <w:r w:rsidR="004C29AA">
              <w:rPr>
                <w:color w:val="7030A0"/>
              </w:rPr>
              <w:t xml:space="preserve"> </w:t>
            </w:r>
            <w:r w:rsidR="0048228C">
              <w:t>(</w:t>
            </w:r>
            <w:r w:rsidR="004C29AA">
              <w:t xml:space="preserve">ručak, </w:t>
            </w:r>
            <w:r w:rsidR="0048228C">
              <w:t>glagoljaški park, crkva sv. Lucije</w:t>
            </w:r>
            <w:r w:rsidR="004C29AA">
              <w:t xml:space="preserve">, </w:t>
            </w:r>
            <w:r w:rsidR="0048228C">
              <w:t>)</w:t>
            </w:r>
            <w:r w:rsidR="00152E52">
              <w:t xml:space="preserve">, </w:t>
            </w:r>
            <w:r w:rsidR="00152E52" w:rsidRPr="00152E52">
              <w:rPr>
                <w:color w:val="7030A0"/>
              </w:rPr>
              <w:t>Baška</w:t>
            </w:r>
            <w:r w:rsidR="004C29AA">
              <w:rPr>
                <w:color w:val="7030A0"/>
              </w:rPr>
              <w:t xml:space="preserve"> </w:t>
            </w:r>
            <w:r w:rsidR="004C29AA" w:rsidRPr="004C29AA">
              <w:t>(kupanje ili neki drugi sadržaji)</w:t>
            </w:r>
            <w:r w:rsidR="004C29AA">
              <w:t>, povratak kući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52E52" w:rsidP="00152E5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E52">
              <w:rPr>
                <w:rFonts w:ascii="Times New Roman" w:hAnsi="Times New Roman"/>
                <w:color w:val="7030A0"/>
              </w:rPr>
              <w:t>o</w:t>
            </w:r>
            <w:r w:rsidR="004C29AA">
              <w:rPr>
                <w:rFonts w:ascii="Times New Roman" w:hAnsi="Times New Roman"/>
                <w:color w:val="7030A0"/>
              </w:rPr>
              <w:t>tok Krk (Omišalj</w:t>
            </w:r>
            <w:r w:rsidR="009405E0" w:rsidRPr="00152E52">
              <w:rPr>
                <w:rFonts w:ascii="Times New Roman" w:hAnsi="Times New Roman"/>
                <w:color w:val="7030A0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152E5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5E0" w:rsidRPr="003A2770" w:rsidRDefault="00EF657C" w:rsidP="00152E5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F657C" w:rsidP="00152E5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9405E0">
              <w:rPr>
                <w:rFonts w:ascii="Times New Roman" w:hAnsi="Times New Roman"/>
              </w:rPr>
              <w:t xml:space="preserve"> *</w:t>
            </w:r>
            <w:r w:rsidR="009405E0" w:rsidRPr="009405E0">
              <w:rPr>
                <w:rFonts w:ascii="Times New Roman" w:hAnsi="Times New Roman"/>
                <w:color w:val="FF0000"/>
              </w:rPr>
              <w:t>brodić do Košljuna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C29AA" w:rsidP="00152E5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(80 + 6</w:t>
            </w:r>
            <w:r w:rsidR="00EF657C">
              <w:rPr>
                <w:rFonts w:ascii="Times New Roman" w:hAnsi="Times New Roman"/>
              </w:rPr>
              <w:t xml:space="preserve"> pratitelja</w:t>
            </w:r>
            <w:r>
              <w:rPr>
                <w:rFonts w:ascii="Times New Roman" w:hAnsi="Times New Roman"/>
              </w:rPr>
              <w:t xml:space="preserve"> + 1 asistent u nastavi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52E52" w:rsidRDefault="005C17F4" w:rsidP="0015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52E52" w:rsidRDefault="00A17B08" w:rsidP="00152E52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29AA" w:rsidRDefault="004C29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X( večera + doručak u hotelu u Omišlju te ručak u Jurandvoru u jednom od restorana)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29AA" w:rsidRDefault="00152E52" w:rsidP="004C29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z w:val="36"/>
                <w:szCs w:val="36"/>
                <w:vertAlign w:val="superscript"/>
              </w:rPr>
            </w:pPr>
            <w:r w:rsidRPr="004C29AA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X (ulaznice za špilju </w:t>
            </w:r>
            <w:r w:rsidRPr="004C29AA">
              <w:rPr>
                <w:rFonts w:ascii="Times New Roman" w:hAnsi="Times New Roman"/>
                <w:i/>
                <w:sz w:val="36"/>
                <w:szCs w:val="36"/>
                <w:vertAlign w:val="superscript"/>
              </w:rPr>
              <w:t xml:space="preserve">Vrelo, </w:t>
            </w:r>
            <w:r w:rsidRPr="004C29AA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ulaznica za </w:t>
            </w:r>
            <w:r w:rsidRPr="004C29AA">
              <w:rPr>
                <w:rFonts w:ascii="Times New Roman" w:hAnsi="Times New Roman"/>
                <w:i/>
                <w:sz w:val="36"/>
                <w:szCs w:val="36"/>
                <w:vertAlign w:val="superscript"/>
              </w:rPr>
              <w:t>Trsatsku</w:t>
            </w:r>
          </w:p>
          <w:p w:rsidR="004C29AA" w:rsidRDefault="004C29AA" w:rsidP="004C29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</w:t>
            </w:r>
            <w:r w:rsidR="00152E52" w:rsidRPr="004C29AA">
              <w:rPr>
                <w:rFonts w:ascii="Times New Roman" w:hAnsi="Times New Roman"/>
                <w:i/>
                <w:sz w:val="36"/>
                <w:szCs w:val="36"/>
                <w:vertAlign w:val="superscript"/>
              </w:rPr>
              <w:t xml:space="preserve"> gradinu</w:t>
            </w:r>
            <w:r w:rsidR="00152E52" w:rsidRPr="004C29AA">
              <w:rPr>
                <w:rFonts w:ascii="Times New Roman" w:hAnsi="Times New Roman"/>
                <w:sz w:val="36"/>
                <w:szCs w:val="36"/>
                <w:vertAlign w:val="superscript"/>
              </w:rPr>
              <w:t>, ulaznica za brodicu do otočića</w:t>
            </w:r>
          </w:p>
          <w:p w:rsidR="004C29AA" w:rsidRDefault="00152E52" w:rsidP="004C29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4C29AA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</w:t>
            </w:r>
            <w:r w:rsidR="004C29AA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</w:t>
            </w:r>
            <w:r w:rsidRPr="004C29AA">
              <w:rPr>
                <w:rFonts w:ascii="Times New Roman" w:hAnsi="Times New Roman"/>
                <w:sz w:val="36"/>
                <w:szCs w:val="36"/>
                <w:vertAlign w:val="superscript"/>
              </w:rPr>
              <w:t>Košljuna</w:t>
            </w:r>
            <w:r w:rsidR="00FC3D2F" w:rsidRPr="004C29AA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, ulaznica za franjevački samostan i </w:t>
            </w:r>
          </w:p>
          <w:p w:rsidR="00216015" w:rsidRDefault="004C29AA" w:rsidP="0021601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</w:t>
            </w:r>
            <w:r w:rsidR="00FC3D2F" w:rsidRPr="004C29AA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etnografski muzej, </w:t>
            </w:r>
            <w:r w:rsidR="00216015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ulaznica za kompleks </w:t>
            </w:r>
          </w:p>
          <w:p w:rsidR="00A17B08" w:rsidRPr="00216015" w:rsidRDefault="00216015" w:rsidP="0021601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crkve</w:t>
            </w:r>
            <w:r w:rsidR="00FC3D2F" w:rsidRPr="00216015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sv. Lucije)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3D2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(</w:t>
            </w:r>
            <w:r>
              <w:t>usluge stručnih licenciranih lokalnih vodiča za sve izlete i razglede prema programu</w:t>
            </w:r>
          </w:p>
        </w:tc>
      </w:tr>
      <w:tr w:rsidR="00A17B08" w:rsidRPr="003A2770" w:rsidTr="00EF657C">
        <w:trPr>
          <w:trHeight w:val="41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FC3D2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*o</w:t>
            </w:r>
            <w:r w:rsidRPr="00EF657C">
              <w:rPr>
                <w:rFonts w:ascii="Times New Roman" w:hAnsi="Times New Roman"/>
                <w:sz w:val="32"/>
                <w:szCs w:val="32"/>
                <w:vertAlign w:val="superscript"/>
              </w:rPr>
              <w:t>s</w:t>
            </w:r>
            <w:r w:rsidR="00216015">
              <w:rPr>
                <w:rFonts w:ascii="Times New Roman" w:hAnsi="Times New Roman"/>
                <w:sz w:val="32"/>
                <w:szCs w:val="32"/>
                <w:vertAlign w:val="superscript"/>
              </w:rPr>
              <w:t>iguran prostor za večernju disko</w:t>
            </w:r>
            <w:r w:rsidRPr="00EF657C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zabavu</w:t>
            </w:r>
          </w:p>
          <w:p w:rsidR="00216015" w:rsidRDefault="002160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*mogućnost </w:t>
            </w:r>
            <w:r w:rsidRPr="0021601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obroćnog plaćanja aranžmana na 3 rate ili </w:t>
            </w:r>
          </w:p>
          <w:p w:rsidR="00216015" w:rsidRPr="003A2770" w:rsidRDefault="002160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</w:t>
            </w:r>
            <w:r w:rsidRPr="00216015">
              <w:rPr>
                <w:rFonts w:ascii="Times New Roman" w:hAnsi="Times New Roman"/>
                <w:sz w:val="32"/>
                <w:szCs w:val="32"/>
                <w:vertAlign w:val="superscript"/>
              </w:rPr>
              <w:t>jednokratno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657C" w:rsidRDefault="00FC3D2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*o</w:t>
            </w:r>
            <w:r w:rsidR="00EF657C" w:rsidRPr="00EF657C">
              <w:rPr>
                <w:rFonts w:ascii="Times New Roman" w:hAnsi="Times New Roman"/>
                <w:sz w:val="32"/>
                <w:szCs w:val="32"/>
                <w:vertAlign w:val="superscript"/>
              </w:rPr>
              <w:t>s</w:t>
            </w:r>
            <w:r w:rsidR="00216015">
              <w:rPr>
                <w:rFonts w:ascii="Times New Roman" w:hAnsi="Times New Roman"/>
                <w:sz w:val="32"/>
                <w:szCs w:val="32"/>
                <w:vertAlign w:val="superscript"/>
              </w:rPr>
              <w:t>iguran prostor za večernju disko</w:t>
            </w:r>
            <w:r w:rsidR="00EF657C" w:rsidRPr="00EF657C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zabavu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F657C" w:rsidRPr="003A2770" w:rsidRDefault="00EF65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F65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F65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F65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16015" w:rsidP="0045545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2. 2019. – 2</w:t>
            </w:r>
            <w:r w:rsidR="0045545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 2. 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160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7. 3. 2019.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1601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17:00</w:t>
            </w:r>
            <w:r w:rsidR="00A17B08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655B0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655B04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655B0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55B04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lastRenderedPageBreak/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655B0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655B04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655B04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655B04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655B04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655B04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655B04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655B04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55B04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655B0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655B04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655B04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655B04" w:rsidRPr="00655B04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655B04" w:rsidRPr="00655B04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655B04" w:rsidRPr="00655B04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541F99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655B04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655B04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655B04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655B04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541F99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655B04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655B04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655B04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655B04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655B04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655B04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655B0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55B04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655B04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655B04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655B04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655B04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655B0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55B04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655B0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55B04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655B0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655B04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655B0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655B04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55B04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655B0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655B04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655B04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655B04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541F99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12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26FEA"/>
    <w:rsid w:val="00152E52"/>
    <w:rsid w:val="00216015"/>
    <w:rsid w:val="0045545C"/>
    <w:rsid w:val="0048228C"/>
    <w:rsid w:val="004C29AA"/>
    <w:rsid w:val="00541F99"/>
    <w:rsid w:val="005C17F4"/>
    <w:rsid w:val="00655B04"/>
    <w:rsid w:val="009405E0"/>
    <w:rsid w:val="009E58AB"/>
    <w:rsid w:val="00A17B08"/>
    <w:rsid w:val="00A573B3"/>
    <w:rsid w:val="00CD4729"/>
    <w:rsid w:val="00CF2985"/>
    <w:rsid w:val="00DA3678"/>
    <w:rsid w:val="00E82736"/>
    <w:rsid w:val="00EF657C"/>
    <w:rsid w:val="00F86079"/>
    <w:rsid w:val="00FC3D2F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</cp:lastModifiedBy>
  <cp:revision>2</cp:revision>
  <dcterms:created xsi:type="dcterms:W3CDTF">2019-02-15T13:03:00Z</dcterms:created>
  <dcterms:modified xsi:type="dcterms:W3CDTF">2019-02-15T13:03:00Z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-1533485524</vt:i4>
  </property>
</Properties>
</file>